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365AE" w14:textId="77777777" w:rsidR="00F37F8A" w:rsidRDefault="00F37F8A" w:rsidP="006747D4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14:paraId="0366A4AC" w14:textId="6710C6A9" w:rsidR="00E52C37" w:rsidRPr="00F37F8A" w:rsidRDefault="00F37F8A" w:rsidP="006747D4">
      <w:pPr>
        <w:rPr>
          <w:ins w:id="0" w:author="Microsoft Word" w:date="2024-04-18T12:14:00Z" w16du:dateUtc="2024-04-18T11:14:00Z"/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ins w:id="1" w:author="Microsoft Word" w:date="2024-04-18T12:14:00Z" w16du:dateUtc="2024-04-18T11:14:00Z">
        <w:r w:rsidR="001E2AD4">
          <w:rPr>
            <w:rFonts w:ascii="Garamond" w:hAnsi="Garamond"/>
            <w:b/>
            <w:sz w:val="28"/>
            <w:szCs w:val="28"/>
          </w:rPr>
          <w:t xml:space="preserve"> </w:t>
        </w:r>
        <w:r w:rsidR="00A45B43" w:rsidRPr="006747D4">
          <w:rPr>
            <w:rFonts w:ascii="Garamond" w:hAnsi="Garamond"/>
            <w:b/>
            <w:sz w:val="28"/>
            <w:szCs w:val="28"/>
            <w:lang w:val="bg-BG"/>
          </w:rPr>
          <w:t xml:space="preserve">5 </w:t>
        </w:r>
        <w:r w:rsidR="00BE77C4" w:rsidRPr="006747D4">
          <w:rPr>
            <w:rFonts w:ascii="Garamond" w:hAnsi="Garamond"/>
            <w:b/>
            <w:sz w:val="28"/>
            <w:szCs w:val="28"/>
            <w:lang w:val="bg-BG"/>
          </w:rPr>
          <w:t>клас</w:t>
        </w:r>
        <w:r w:rsidR="006747D4" w:rsidRPr="006747D4">
          <w:rPr>
            <w:rFonts w:ascii="Garamond" w:hAnsi="Garamond"/>
            <w:b/>
            <w:sz w:val="28"/>
            <w:szCs w:val="28"/>
            <w:lang w:val="bg-BG"/>
          </w:rPr>
          <w:t xml:space="preserve">                                                   </w:t>
        </w:r>
        <w:r w:rsidR="0067663F" w:rsidRPr="006747D4">
          <w:rPr>
            <w:rFonts w:ascii="Garamond" w:hAnsi="Garamond"/>
            <w:b/>
            <w:sz w:val="28"/>
            <w:szCs w:val="28"/>
            <w:lang w:val="bg-BG"/>
          </w:rPr>
          <w:t xml:space="preserve">Домашна работа – </w:t>
        </w:r>
        <w:r w:rsidR="007E5E45">
          <w:rPr>
            <w:rFonts w:ascii="Garamond" w:hAnsi="Garamond"/>
            <w:b/>
            <w:sz w:val="28"/>
            <w:szCs w:val="28"/>
            <w:lang w:val="bg-BG"/>
          </w:rPr>
          <w:t>2</w:t>
        </w:r>
        <w:r w:rsidR="00D87FD4">
          <w:rPr>
            <w:rFonts w:ascii="Garamond" w:hAnsi="Garamond"/>
            <w:b/>
            <w:sz w:val="28"/>
            <w:szCs w:val="28"/>
            <w:lang w:val="bg-BG"/>
          </w:rPr>
          <w:t>6</w:t>
        </w:r>
        <w:r w:rsidR="00584CBE" w:rsidRPr="006747D4">
          <w:rPr>
            <w:rFonts w:ascii="Garamond" w:hAnsi="Garamond"/>
            <w:b/>
            <w:sz w:val="28"/>
            <w:szCs w:val="28"/>
            <w:lang w:val="bg-BG"/>
          </w:rPr>
          <w:t xml:space="preserve"> учебна седмица</w:t>
        </w:r>
      </w:ins>
    </w:p>
    <w:p w14:paraId="0366A4AE" w14:textId="77777777" w:rsidR="00934DC4" w:rsidRPr="001E2AD4" w:rsidRDefault="00934DC4" w:rsidP="006747D4">
      <w:pPr>
        <w:rPr>
          <w:rFonts w:ascii="Garamond" w:hAnsi="Garamond"/>
          <w:b/>
          <w:sz w:val="28"/>
          <w:szCs w:val="28"/>
        </w:rPr>
      </w:pPr>
    </w:p>
    <w:p w14:paraId="0366A4AF" w14:textId="77777777" w:rsidR="00BE77C4" w:rsidRPr="006747D4" w:rsidRDefault="00BE77C4" w:rsidP="00BE77C4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 w:rsidRPr="006747D4">
        <w:rPr>
          <w:rFonts w:ascii="Garamond" w:hAnsi="Garamond"/>
          <w:i/>
          <w:sz w:val="28"/>
          <w:szCs w:val="28"/>
          <w:lang w:val="bg-BG"/>
        </w:rPr>
        <w:t>Моля препишете в тетрадките:</w:t>
      </w:r>
    </w:p>
    <w:p w14:paraId="0366A4B0" w14:textId="77777777" w:rsidR="00584CBE" w:rsidRPr="006747D4" w:rsidRDefault="00584CBE" w:rsidP="00584CBE">
      <w:pPr>
        <w:ind w:left="720" w:firstLine="720"/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>Главни части на изречението – Подлог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 и сказуемо</w:t>
      </w:r>
    </w:p>
    <w:p w14:paraId="0366A4B1" w14:textId="4EEA7138" w:rsidR="0017512A" w:rsidRDefault="00DA6A31" w:rsidP="0017512A">
      <w:pPr>
        <w:ind w:firstLine="720"/>
        <w:rPr>
          <w:rFonts w:ascii="Garamond" w:hAnsi="Garamond"/>
          <w:sz w:val="28"/>
          <w:szCs w:val="28"/>
        </w:rPr>
      </w:pPr>
      <w:r w:rsidRPr="00CD66EA">
        <w:rPr>
          <w:rFonts w:ascii="Garamond" w:hAnsi="Garamond"/>
          <w:b/>
          <w:color w:val="C00000"/>
          <w:sz w:val="36"/>
          <w:szCs w:val="36"/>
          <w:u w:val="single"/>
          <w:lang w:val="bg-BG"/>
        </w:rPr>
        <w:t>Сказуемото</w:t>
      </w:r>
      <w:r w:rsidRPr="00CD66EA">
        <w:rPr>
          <w:rFonts w:ascii="Garamond" w:hAnsi="Garamond"/>
          <w:b/>
          <w:color w:val="C00000"/>
          <w:sz w:val="28"/>
          <w:szCs w:val="28"/>
          <w:lang w:val="bg-BG"/>
        </w:rPr>
        <w:t xml:space="preserve"> </w:t>
      </w:r>
      <w:r w:rsidRPr="006747D4">
        <w:rPr>
          <w:rFonts w:ascii="Garamond" w:hAnsi="Garamond"/>
          <w:sz w:val="28"/>
          <w:szCs w:val="28"/>
          <w:lang w:val="bg-BG"/>
        </w:rPr>
        <w:t xml:space="preserve">е главна част на изречението, която назовава </w:t>
      </w:r>
      <w:r w:rsidRPr="00CD66EA">
        <w:rPr>
          <w:rFonts w:ascii="Garamond" w:hAnsi="Garamond"/>
          <w:b/>
          <w:bCs/>
          <w:color w:val="C00000"/>
          <w:sz w:val="32"/>
          <w:szCs w:val="32"/>
          <w:lang w:val="bg-BG"/>
        </w:rPr>
        <w:t>действието</w:t>
      </w:r>
      <w:r w:rsidRPr="006747D4">
        <w:rPr>
          <w:rFonts w:ascii="Garamond" w:hAnsi="Garamond"/>
          <w:sz w:val="28"/>
          <w:szCs w:val="28"/>
          <w:lang w:val="bg-BG"/>
        </w:rPr>
        <w:t xml:space="preserve"> в изречението. </w:t>
      </w:r>
      <w:r w:rsidR="00C34759">
        <w:rPr>
          <w:rFonts w:ascii="Garamond" w:hAnsi="Garamond"/>
          <w:sz w:val="28"/>
          <w:szCs w:val="28"/>
          <w:lang w:val="bg-BG"/>
        </w:rPr>
        <w:t xml:space="preserve">Открива се с въпроса: </w:t>
      </w:r>
      <w:r w:rsidR="00C34759" w:rsidRPr="00CD66EA">
        <w:rPr>
          <w:rFonts w:ascii="Garamond" w:hAnsi="Garamond"/>
          <w:b/>
          <w:bCs/>
          <w:color w:val="C00000"/>
          <w:sz w:val="28"/>
          <w:szCs w:val="28"/>
          <w:lang w:val="bg-BG"/>
        </w:rPr>
        <w:t>Какво п</w:t>
      </w:r>
      <w:r w:rsidRPr="00CD66EA">
        <w:rPr>
          <w:rFonts w:ascii="Garamond" w:hAnsi="Garamond"/>
          <w:b/>
          <w:bCs/>
          <w:color w:val="C00000"/>
          <w:sz w:val="28"/>
          <w:szCs w:val="28"/>
          <w:lang w:val="bg-BG"/>
        </w:rPr>
        <w:t>рави?</w:t>
      </w:r>
      <w:r w:rsidR="0017512A" w:rsidRPr="00D87FD4">
        <w:rPr>
          <w:rFonts w:ascii="Garamond" w:hAnsi="Garamond"/>
          <w:b/>
          <w:bCs/>
          <w:i/>
          <w:sz w:val="28"/>
          <w:szCs w:val="28"/>
          <w:lang w:val="bg-BG"/>
        </w:rPr>
        <w:t xml:space="preserve">                                                                      </w:t>
      </w:r>
      <w:r w:rsidR="0017512A" w:rsidRPr="0017512A">
        <w:rPr>
          <w:rFonts w:ascii="Garamond" w:hAnsi="Garamond"/>
          <w:i/>
          <w:sz w:val="28"/>
          <w:szCs w:val="28"/>
          <w:lang w:val="bg-BG"/>
        </w:rPr>
        <w:t>Например:</w:t>
      </w:r>
      <w:r w:rsidR="0017512A">
        <w:rPr>
          <w:rFonts w:ascii="Garamond" w:hAnsi="Garamond"/>
          <w:sz w:val="28"/>
          <w:szCs w:val="28"/>
          <w:lang w:val="bg-BG"/>
        </w:rPr>
        <w:t xml:space="preserve"> Детето играе. – </w:t>
      </w:r>
      <w:r w:rsidR="0017512A" w:rsidRPr="00D87FD4">
        <w:rPr>
          <w:rFonts w:ascii="Garamond" w:hAnsi="Garamond"/>
          <w:b/>
          <w:bCs/>
          <w:sz w:val="28"/>
          <w:szCs w:val="28"/>
          <w:lang w:val="bg-BG"/>
        </w:rPr>
        <w:t>Какво прави</w:t>
      </w:r>
      <w:r w:rsidR="0017512A">
        <w:rPr>
          <w:rFonts w:ascii="Garamond" w:hAnsi="Garamond"/>
          <w:sz w:val="28"/>
          <w:szCs w:val="28"/>
          <w:lang w:val="bg-BG"/>
        </w:rPr>
        <w:t xml:space="preserve"> детето? – </w:t>
      </w:r>
      <w:r w:rsidR="0017512A" w:rsidRPr="00D87FD4">
        <w:rPr>
          <w:rFonts w:ascii="Garamond" w:hAnsi="Garamond"/>
          <w:b/>
          <w:bCs/>
          <w:sz w:val="28"/>
          <w:szCs w:val="28"/>
          <w:lang w:val="bg-BG"/>
        </w:rPr>
        <w:t>играе</w:t>
      </w:r>
      <w:r w:rsidR="0017512A">
        <w:rPr>
          <w:rFonts w:ascii="Garamond" w:hAnsi="Garamond"/>
          <w:sz w:val="28"/>
          <w:szCs w:val="28"/>
          <w:lang w:val="bg-BG"/>
        </w:rPr>
        <w:t xml:space="preserve">. </w:t>
      </w:r>
      <w:r w:rsidR="00D87FD4">
        <w:rPr>
          <w:rFonts w:ascii="Garamond" w:hAnsi="Garamond"/>
          <w:sz w:val="28"/>
          <w:szCs w:val="28"/>
          <w:lang w:val="bg-BG"/>
        </w:rPr>
        <w:t xml:space="preserve">                                                   </w:t>
      </w:r>
      <w:bookmarkStart w:id="2" w:name="_Hlk164331837"/>
      <w:r w:rsidR="00D87FD4">
        <w:rPr>
          <w:rFonts w:ascii="Garamond" w:hAnsi="Garamond"/>
          <w:sz w:val="28"/>
          <w:szCs w:val="28"/>
          <w:lang w:val="bg-BG"/>
        </w:rPr>
        <w:t xml:space="preserve">Учителката обяснява. – 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Какво прави</w:t>
      </w:r>
      <w:r w:rsidR="00D87FD4">
        <w:rPr>
          <w:rFonts w:ascii="Garamond" w:hAnsi="Garamond"/>
          <w:sz w:val="28"/>
          <w:szCs w:val="28"/>
          <w:lang w:val="bg-BG"/>
        </w:rPr>
        <w:t xml:space="preserve"> учителката? – </w:t>
      </w:r>
      <w:bookmarkEnd w:id="2"/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обяснява</w:t>
      </w:r>
      <w:r w:rsidR="00D87FD4">
        <w:rPr>
          <w:rFonts w:ascii="Garamond" w:hAnsi="Garamond"/>
          <w:sz w:val="28"/>
          <w:szCs w:val="28"/>
          <w:lang w:val="bg-BG"/>
        </w:rPr>
        <w:t>.</w:t>
      </w:r>
      <w:r w:rsidR="0017512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Телефонът звъни.  – </w:t>
      </w:r>
      <w:r w:rsidR="0017512A" w:rsidRPr="00D87FD4">
        <w:rPr>
          <w:rFonts w:ascii="Garamond" w:hAnsi="Garamond"/>
          <w:b/>
          <w:bCs/>
          <w:sz w:val="28"/>
          <w:szCs w:val="28"/>
          <w:lang w:val="bg-BG"/>
        </w:rPr>
        <w:t>Какво прави</w:t>
      </w:r>
      <w:r w:rsidR="0017512A">
        <w:rPr>
          <w:rFonts w:ascii="Garamond" w:hAnsi="Garamond"/>
          <w:sz w:val="28"/>
          <w:szCs w:val="28"/>
          <w:lang w:val="bg-BG"/>
        </w:rPr>
        <w:t xml:space="preserve"> телефонът?</w:t>
      </w:r>
      <w:r w:rsidR="00AC69F5">
        <w:rPr>
          <w:rFonts w:ascii="Garamond" w:hAnsi="Garamond"/>
          <w:sz w:val="28"/>
          <w:szCs w:val="28"/>
          <w:lang w:val="en-US"/>
        </w:rPr>
        <w:t xml:space="preserve"> – </w:t>
      </w:r>
      <w:r w:rsidR="00AC69F5" w:rsidRPr="00D87FD4">
        <w:rPr>
          <w:rFonts w:ascii="Garamond" w:hAnsi="Garamond"/>
          <w:b/>
          <w:bCs/>
          <w:sz w:val="28"/>
          <w:szCs w:val="28"/>
          <w:lang w:val="bg-BG"/>
        </w:rPr>
        <w:t>звъни</w:t>
      </w:r>
      <w:r w:rsidR="00AC69F5">
        <w:rPr>
          <w:rFonts w:ascii="Garamond" w:hAnsi="Garamond"/>
          <w:sz w:val="28"/>
          <w:szCs w:val="28"/>
          <w:lang w:val="bg-BG"/>
        </w:rPr>
        <w:t>.</w:t>
      </w:r>
      <w:r w:rsidR="0017512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Автобусът дойде. – </w:t>
      </w:r>
      <w:r w:rsidR="0017512A" w:rsidRPr="00D87FD4">
        <w:rPr>
          <w:rFonts w:ascii="Garamond" w:hAnsi="Garamond"/>
          <w:b/>
          <w:bCs/>
          <w:sz w:val="28"/>
          <w:szCs w:val="28"/>
          <w:lang w:val="bg-BG"/>
        </w:rPr>
        <w:t>Какво направи</w:t>
      </w:r>
      <w:r w:rsidR="0017512A">
        <w:rPr>
          <w:rFonts w:ascii="Garamond" w:hAnsi="Garamond"/>
          <w:sz w:val="28"/>
          <w:szCs w:val="28"/>
          <w:lang w:val="bg-BG"/>
        </w:rPr>
        <w:t xml:space="preserve"> автобусът?</w:t>
      </w:r>
      <w:r w:rsidR="00AC69F5">
        <w:rPr>
          <w:rFonts w:ascii="Garamond" w:hAnsi="Garamond"/>
          <w:sz w:val="28"/>
          <w:szCs w:val="28"/>
          <w:lang w:val="bg-BG"/>
        </w:rPr>
        <w:t xml:space="preserve"> – </w:t>
      </w:r>
      <w:r w:rsidR="00AC69F5" w:rsidRPr="00D87FD4">
        <w:rPr>
          <w:rFonts w:ascii="Garamond" w:hAnsi="Garamond"/>
          <w:b/>
          <w:bCs/>
          <w:sz w:val="28"/>
          <w:szCs w:val="28"/>
          <w:lang w:val="bg-BG"/>
        </w:rPr>
        <w:t>дойде</w:t>
      </w:r>
      <w:r w:rsidR="00AC69F5">
        <w:rPr>
          <w:rFonts w:ascii="Garamond" w:hAnsi="Garamond"/>
          <w:sz w:val="28"/>
          <w:szCs w:val="28"/>
          <w:lang w:val="bg-BG"/>
        </w:rPr>
        <w:t>.</w:t>
      </w:r>
    </w:p>
    <w:p w14:paraId="0366A4B2" w14:textId="50B2A80B" w:rsidR="00097C3F" w:rsidRPr="006747D4" w:rsidRDefault="00097C3F" w:rsidP="00097C3F">
      <w:pPr>
        <w:ind w:firstLine="720"/>
        <w:rPr>
          <w:rFonts w:ascii="Garamond" w:hAnsi="Garamond"/>
          <w:sz w:val="28"/>
          <w:szCs w:val="28"/>
          <w:lang w:val="bg-BG"/>
        </w:rPr>
      </w:pPr>
      <w:r w:rsidRPr="00CD66EA">
        <w:rPr>
          <w:rFonts w:ascii="Garamond" w:hAnsi="Garamond"/>
          <w:b/>
          <w:color w:val="0070C0"/>
          <w:sz w:val="36"/>
          <w:szCs w:val="36"/>
          <w:u w:val="single"/>
          <w:lang w:val="bg-BG"/>
        </w:rPr>
        <w:t>Подлогът</w:t>
      </w:r>
      <w:r w:rsidRPr="006747D4">
        <w:rPr>
          <w:rFonts w:ascii="Garamond" w:hAnsi="Garamond"/>
          <w:sz w:val="28"/>
          <w:szCs w:val="28"/>
          <w:lang w:val="bg-BG"/>
        </w:rPr>
        <w:t xml:space="preserve"> е главна част на изречението, която назовава предмета или лицето, </w:t>
      </w:r>
      <w:r w:rsidR="00D87FD4">
        <w:rPr>
          <w:rFonts w:ascii="Garamond" w:hAnsi="Garamond"/>
          <w:sz w:val="28"/>
          <w:szCs w:val="28"/>
          <w:lang w:val="bg-BG"/>
        </w:rPr>
        <w:t xml:space="preserve">което </w:t>
      </w:r>
      <w:r w:rsidR="00D87FD4" w:rsidRPr="00CD66EA">
        <w:rPr>
          <w:rFonts w:ascii="Garamond" w:hAnsi="Garamond"/>
          <w:b/>
          <w:bCs/>
          <w:color w:val="0070C0"/>
          <w:sz w:val="28"/>
          <w:szCs w:val="28"/>
          <w:lang w:val="bg-BG"/>
        </w:rPr>
        <w:t>извършва действието</w:t>
      </w:r>
      <w:r w:rsidRPr="006747D4">
        <w:rPr>
          <w:rFonts w:ascii="Garamond" w:hAnsi="Garamond"/>
          <w:sz w:val="28"/>
          <w:szCs w:val="28"/>
          <w:lang w:val="bg-BG"/>
        </w:rPr>
        <w:t xml:space="preserve"> в изречението. 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</w:t>
      </w:r>
      <w:r w:rsidRPr="006747D4">
        <w:rPr>
          <w:rFonts w:ascii="Garamond" w:hAnsi="Garamond"/>
          <w:sz w:val="28"/>
          <w:szCs w:val="28"/>
          <w:lang w:val="bg-BG"/>
        </w:rPr>
        <w:t xml:space="preserve">Открива се с въпроса: 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Кой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+сказуемото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 xml:space="preserve">? 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 xml:space="preserve">                                                                        </w:t>
      </w:r>
      <w:r w:rsidRPr="0017512A">
        <w:rPr>
          <w:rFonts w:ascii="Garamond" w:hAnsi="Garamond"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Детето играе. – 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Кой играе?</w:t>
      </w:r>
      <w:r>
        <w:rPr>
          <w:rFonts w:ascii="Garamond" w:hAnsi="Garamond"/>
          <w:sz w:val="28"/>
          <w:szCs w:val="28"/>
          <w:lang w:val="bg-BG"/>
        </w:rPr>
        <w:t xml:space="preserve"> – 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д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етето</w:t>
      </w:r>
      <w:r>
        <w:rPr>
          <w:rFonts w:ascii="Garamond" w:hAnsi="Garamond"/>
          <w:sz w:val="28"/>
          <w:szCs w:val="28"/>
          <w:lang w:val="bg-BG"/>
        </w:rPr>
        <w:t>.</w:t>
      </w:r>
      <w:r w:rsidR="00D87FD4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Учителката обяснява. – 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К</w:t>
      </w:r>
      <w:r w:rsidR="00D87FD4">
        <w:rPr>
          <w:rFonts w:ascii="Garamond" w:hAnsi="Garamond"/>
          <w:b/>
          <w:bCs/>
          <w:sz w:val="28"/>
          <w:szCs w:val="28"/>
          <w:lang w:val="bg-BG"/>
        </w:rPr>
        <w:t>ой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 xml:space="preserve"> </w:t>
      </w:r>
      <w:r w:rsidR="00D87FD4">
        <w:rPr>
          <w:rFonts w:ascii="Garamond" w:hAnsi="Garamond"/>
          <w:b/>
          <w:bCs/>
          <w:sz w:val="28"/>
          <w:szCs w:val="28"/>
          <w:lang w:val="bg-BG"/>
        </w:rPr>
        <w:t>обяснява</w:t>
      </w:r>
      <w:r w:rsidR="00D87FD4">
        <w:rPr>
          <w:rFonts w:ascii="Garamond" w:hAnsi="Garamond"/>
          <w:sz w:val="28"/>
          <w:szCs w:val="28"/>
          <w:lang w:val="bg-BG"/>
        </w:rPr>
        <w:t xml:space="preserve">? – 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учителката.</w:t>
      </w:r>
    </w:p>
    <w:p w14:paraId="0366A4B3" w14:textId="43B5B4DD" w:rsidR="00097C3F" w:rsidRPr="00D87FD4" w:rsidRDefault="00097C3F" w:rsidP="00097C3F">
      <w:pPr>
        <w:ind w:firstLine="720"/>
        <w:rPr>
          <w:rFonts w:ascii="Garamond" w:hAnsi="Garamond"/>
          <w:b/>
          <w:bCs/>
          <w:sz w:val="28"/>
          <w:szCs w:val="28"/>
          <w:lang w:val="bg-BG"/>
        </w:rPr>
      </w:pPr>
      <w:r w:rsidRPr="006747D4">
        <w:rPr>
          <w:rFonts w:ascii="Garamond" w:hAnsi="Garamond"/>
          <w:sz w:val="28"/>
          <w:szCs w:val="28"/>
          <w:lang w:val="bg-BG"/>
        </w:rPr>
        <w:t>Когато подлогът в изречени</w:t>
      </w:r>
      <w:r>
        <w:rPr>
          <w:rFonts w:ascii="Garamond" w:hAnsi="Garamond"/>
          <w:sz w:val="28"/>
          <w:szCs w:val="28"/>
          <w:lang w:val="bg-BG"/>
        </w:rPr>
        <w:t xml:space="preserve">ето е изразен със съществително </w:t>
      </w:r>
      <w:r w:rsidRPr="006747D4">
        <w:rPr>
          <w:rFonts w:ascii="Garamond" w:hAnsi="Garamond"/>
          <w:sz w:val="28"/>
          <w:szCs w:val="28"/>
          <w:lang w:val="bg-BG"/>
        </w:rPr>
        <w:t xml:space="preserve">име </w:t>
      </w:r>
      <w:r>
        <w:rPr>
          <w:rFonts w:ascii="Garamond" w:hAnsi="Garamond"/>
          <w:sz w:val="28"/>
          <w:szCs w:val="28"/>
          <w:lang w:val="bg-BG"/>
        </w:rPr>
        <w:t xml:space="preserve">в мъжки род, ед. число </w:t>
      </w:r>
      <w:r w:rsidRPr="006747D4">
        <w:rPr>
          <w:rFonts w:ascii="Garamond" w:hAnsi="Garamond"/>
          <w:sz w:val="28"/>
          <w:szCs w:val="28"/>
          <w:lang w:val="bg-BG"/>
        </w:rPr>
        <w:t>той винаги се член</w:t>
      </w:r>
      <w:r>
        <w:rPr>
          <w:rFonts w:ascii="Garamond" w:hAnsi="Garamond"/>
          <w:sz w:val="28"/>
          <w:szCs w:val="28"/>
          <w:lang w:val="bg-BG"/>
        </w:rPr>
        <w:t>ува</w:t>
      </w:r>
      <w:r w:rsidRPr="006747D4">
        <w:rPr>
          <w:rFonts w:ascii="Garamond" w:hAnsi="Garamond"/>
          <w:sz w:val="28"/>
          <w:szCs w:val="28"/>
          <w:lang w:val="bg-BG"/>
        </w:rPr>
        <w:t xml:space="preserve"> с пълният член – ът или –ят.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="00CD66EA"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            </w:t>
      </w:r>
      <w:r w:rsidRPr="0017512A">
        <w:rPr>
          <w:rFonts w:ascii="Garamond" w:hAnsi="Garamond"/>
          <w:i/>
          <w:sz w:val="28"/>
          <w:szCs w:val="28"/>
          <w:lang w:val="bg-BG"/>
        </w:rPr>
        <w:t>Например:</w:t>
      </w:r>
      <w:r>
        <w:rPr>
          <w:rFonts w:ascii="Garamond" w:hAnsi="Garamond"/>
          <w:sz w:val="28"/>
          <w:szCs w:val="28"/>
          <w:lang w:val="bg-BG"/>
        </w:rPr>
        <w:t xml:space="preserve"> Телефон</w:t>
      </w:r>
      <w:r w:rsidRPr="00097C3F">
        <w:rPr>
          <w:rFonts w:ascii="Garamond" w:hAnsi="Garamond"/>
          <w:b/>
          <w:sz w:val="28"/>
          <w:szCs w:val="28"/>
          <w:lang w:val="bg-BG"/>
        </w:rPr>
        <w:t>ът</w:t>
      </w:r>
      <w:r>
        <w:rPr>
          <w:rFonts w:ascii="Garamond" w:hAnsi="Garamond"/>
          <w:sz w:val="28"/>
          <w:szCs w:val="28"/>
          <w:lang w:val="bg-BG"/>
        </w:rPr>
        <w:t xml:space="preserve"> звъни. </w:t>
      </w:r>
      <w:r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  <w:lang w:val="bg-BG"/>
        </w:rPr>
        <w:t xml:space="preserve"> 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К</w:t>
      </w:r>
      <w:r w:rsidR="00D87FD4">
        <w:rPr>
          <w:rFonts w:ascii="Garamond" w:hAnsi="Garamond"/>
          <w:b/>
          <w:bCs/>
          <w:sz w:val="28"/>
          <w:szCs w:val="28"/>
          <w:lang w:val="bg-BG"/>
        </w:rPr>
        <w:t>акво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 xml:space="preserve"> звъни?</w:t>
      </w:r>
      <w:r>
        <w:rPr>
          <w:rFonts w:ascii="Garamond" w:hAnsi="Garamond"/>
          <w:sz w:val="28"/>
          <w:szCs w:val="28"/>
          <w:lang w:val="bg-BG"/>
        </w:rPr>
        <w:t xml:space="preserve"> – 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телефонът</w:t>
      </w:r>
      <w:r w:rsidR="00D87FD4">
        <w:rPr>
          <w:rFonts w:ascii="Garamond" w:hAnsi="Garamond"/>
          <w:sz w:val="28"/>
          <w:szCs w:val="28"/>
          <w:lang w:val="bg-BG"/>
        </w:rPr>
        <w:t>.</w:t>
      </w: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Автобус</w:t>
      </w:r>
      <w:r w:rsidRPr="00097C3F">
        <w:rPr>
          <w:rFonts w:ascii="Garamond" w:hAnsi="Garamond"/>
          <w:b/>
          <w:sz w:val="28"/>
          <w:szCs w:val="28"/>
          <w:lang w:val="bg-BG"/>
        </w:rPr>
        <w:t>ът</w:t>
      </w:r>
      <w:r>
        <w:rPr>
          <w:rFonts w:ascii="Garamond" w:hAnsi="Garamond"/>
          <w:sz w:val="28"/>
          <w:szCs w:val="28"/>
          <w:lang w:val="bg-BG"/>
        </w:rPr>
        <w:t xml:space="preserve"> дойде. - 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>К</w:t>
      </w:r>
      <w:r w:rsidR="00D87FD4" w:rsidRPr="00D87FD4">
        <w:rPr>
          <w:rFonts w:ascii="Garamond" w:hAnsi="Garamond"/>
          <w:b/>
          <w:bCs/>
          <w:sz w:val="28"/>
          <w:szCs w:val="28"/>
          <w:lang w:val="bg-BG"/>
        </w:rPr>
        <w:t>акво</w:t>
      </w:r>
      <w:r w:rsidRPr="00D87FD4">
        <w:rPr>
          <w:rFonts w:ascii="Garamond" w:hAnsi="Garamond"/>
          <w:b/>
          <w:bCs/>
          <w:sz w:val="28"/>
          <w:szCs w:val="28"/>
          <w:lang w:val="bg-BG"/>
        </w:rPr>
        <w:t xml:space="preserve"> дойде? – автобусът. </w:t>
      </w:r>
    </w:p>
    <w:p w14:paraId="0366A4B4" w14:textId="77777777" w:rsidR="00934DC4" w:rsidRPr="006747D4" w:rsidRDefault="00934DC4" w:rsidP="005555A7">
      <w:pPr>
        <w:ind w:firstLine="720"/>
        <w:rPr>
          <w:rFonts w:ascii="Garamond" w:hAnsi="Garamond"/>
          <w:sz w:val="28"/>
          <w:szCs w:val="28"/>
          <w:lang w:val="bg-BG"/>
        </w:rPr>
      </w:pPr>
    </w:p>
    <w:p w14:paraId="0366A4B5" w14:textId="77777777" w:rsidR="00BE77C4" w:rsidRDefault="006C4E38" w:rsidP="00DA6A31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Моля препишете изреченията </w:t>
      </w:r>
      <w:r w:rsidR="00A45B43" w:rsidRPr="006747D4">
        <w:rPr>
          <w:rFonts w:ascii="Garamond" w:hAnsi="Garamond"/>
          <w:i/>
          <w:sz w:val="28"/>
          <w:szCs w:val="28"/>
          <w:lang w:val="bg-BG"/>
        </w:rPr>
        <w:t xml:space="preserve"> и подчетайте подлозите с една права линия</w:t>
      </w:r>
      <w:r w:rsidR="002D418F">
        <w:rPr>
          <w:rFonts w:ascii="Garamond" w:hAnsi="Garamond"/>
          <w:i/>
          <w:sz w:val="28"/>
          <w:szCs w:val="28"/>
          <w:lang w:val="bg-BG"/>
        </w:rPr>
        <w:t>__________</w:t>
      </w:r>
      <w:r w:rsidR="00A45B43" w:rsidRPr="006747D4">
        <w:rPr>
          <w:rFonts w:ascii="Garamond" w:hAnsi="Garamond"/>
          <w:i/>
          <w:sz w:val="28"/>
          <w:szCs w:val="28"/>
          <w:lang w:val="bg-BG"/>
        </w:rPr>
        <w:t>, а сказуемите с две успоредни прави линии</w:t>
      </w:r>
      <w:r w:rsidR="002D418F">
        <w:rPr>
          <w:rFonts w:ascii="Garamond" w:hAnsi="Garamond"/>
          <w:i/>
          <w:sz w:val="28"/>
          <w:szCs w:val="28"/>
          <w:lang w:val="bg-BG"/>
        </w:rPr>
        <w:t>=======</w:t>
      </w:r>
      <w:r w:rsidR="00BE77C4" w:rsidRPr="006747D4">
        <w:rPr>
          <w:rFonts w:ascii="Garamond" w:hAnsi="Garamond"/>
          <w:i/>
          <w:sz w:val="28"/>
          <w:szCs w:val="28"/>
          <w:lang w:val="bg-BG"/>
        </w:rPr>
        <w:t>.</w:t>
      </w:r>
    </w:p>
    <w:p w14:paraId="0366A4B6" w14:textId="01B648C8" w:rsidR="00934DC4" w:rsidRPr="006C4E38" w:rsidRDefault="00C4233C" w:rsidP="006C4E38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</w:t>
      </w:r>
      <w:r w:rsidR="006C4E38" w:rsidRPr="006C4E38">
        <w:rPr>
          <w:rFonts w:ascii="Garamond" w:hAnsi="Garamond"/>
          <w:sz w:val="32"/>
          <w:szCs w:val="32"/>
          <w:lang w:val="bg-BG"/>
        </w:rPr>
        <w:t>Слънцето огряваше дървото в градината, вятърът се провираше между клоните му, а листата шепнеха тихо.</w:t>
      </w:r>
      <w:r w:rsidR="00F37F8A">
        <w:rPr>
          <w:rFonts w:ascii="Garamond" w:hAnsi="Garamond"/>
          <w:sz w:val="32"/>
          <w:szCs w:val="32"/>
        </w:rPr>
        <w:t xml:space="preserve"> </w:t>
      </w:r>
      <w:ins w:id="3" w:author="Microsoft Word" w:date="2024-04-18T12:14:00Z" w16du:dateUtc="2024-04-18T11:14:00Z">
        <w:r w:rsidR="006518DB">
          <w:rPr>
            <w:rFonts w:ascii="Garamond" w:hAnsi="Garamond"/>
            <w:sz w:val="32"/>
            <w:szCs w:val="32"/>
          </w:rPr>
          <w:t>T</w:t>
        </w:r>
        <w:r w:rsidR="006C4E38" w:rsidRPr="006C4E38">
          <w:rPr>
            <w:rFonts w:ascii="Garamond" w:hAnsi="Garamond"/>
            <w:sz w:val="32"/>
            <w:szCs w:val="32"/>
            <w:lang w:val="bg-BG"/>
          </w:rPr>
          <w:t>ова</w:t>
        </w:r>
      </w:ins>
      <w:r w:rsidR="006C4E38" w:rsidRPr="006C4E38">
        <w:rPr>
          <w:rFonts w:ascii="Garamond" w:hAnsi="Garamond"/>
          <w:sz w:val="32"/>
          <w:szCs w:val="32"/>
          <w:lang w:val="bg-BG"/>
        </w:rPr>
        <w:t xml:space="preserve"> беше вълшебно дърво</w:t>
      </w:r>
      <w:ins w:id="4" w:author="Microsoft Word" w:date="2024-04-18T12:14:00Z" w16du:dateUtc="2024-04-18T11:14:00Z">
        <w:r w:rsidR="006C4E38" w:rsidRPr="006C4E38">
          <w:rPr>
            <w:rFonts w:ascii="Garamond" w:hAnsi="Garamond"/>
            <w:sz w:val="32"/>
            <w:szCs w:val="32"/>
            <w:lang w:val="bg-BG"/>
          </w:rPr>
          <w:t xml:space="preserve">, </w:t>
        </w:r>
        <w:r w:rsidR="006518DB">
          <w:rPr>
            <w:rFonts w:ascii="Garamond" w:hAnsi="Garamond"/>
            <w:sz w:val="32"/>
            <w:szCs w:val="32"/>
            <w:lang w:val="bg-BG"/>
          </w:rPr>
          <w:t>защото</w:t>
        </w:r>
      </w:ins>
      <w:r w:rsidR="006518DB">
        <w:rPr>
          <w:rFonts w:ascii="Garamond" w:hAnsi="Garamond"/>
          <w:sz w:val="32"/>
          <w:szCs w:val="32"/>
          <w:lang w:val="bg-BG"/>
        </w:rPr>
        <w:t xml:space="preserve"> </w:t>
      </w:r>
      <w:r w:rsidR="006C4E38" w:rsidRPr="006C4E38">
        <w:rPr>
          <w:rFonts w:ascii="Garamond" w:hAnsi="Garamond"/>
          <w:sz w:val="32"/>
          <w:szCs w:val="32"/>
          <w:lang w:val="bg-BG"/>
        </w:rPr>
        <w:t>когато някой застанеше под него и си пожелаеше нещо, желанието му се сбъдваше.</w:t>
      </w:r>
      <w:r w:rsidR="006C4E38"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                                                                 </w:t>
      </w:r>
      <w:r>
        <w:rPr>
          <w:rFonts w:ascii="Garamond" w:hAnsi="Garamond"/>
          <w:sz w:val="32"/>
          <w:szCs w:val="32"/>
          <w:lang w:val="bg-BG"/>
        </w:rPr>
        <w:t xml:space="preserve">        </w:t>
      </w:r>
      <w:r w:rsidR="006518DB">
        <w:rPr>
          <w:rFonts w:ascii="Garamond" w:hAnsi="Garamond"/>
          <w:sz w:val="32"/>
          <w:szCs w:val="32"/>
          <w:lang w:val="bg-BG"/>
        </w:rPr>
        <w:tab/>
      </w:r>
      <w:r w:rsidR="006C4E38">
        <w:rPr>
          <w:rFonts w:ascii="Garamond" w:hAnsi="Garamond"/>
          <w:sz w:val="32"/>
          <w:szCs w:val="32"/>
          <w:lang w:val="bg-BG"/>
        </w:rPr>
        <w:t>В къщата до дървото живееше един старец - Кирил. Той продаваше сапун</w:t>
      </w:r>
      <w:r w:rsidR="00F37F8A">
        <w:rPr>
          <w:rFonts w:ascii="Garamond" w:hAnsi="Garamond"/>
          <w:sz w:val="32"/>
          <w:szCs w:val="32"/>
        </w:rPr>
        <w:t>.</w:t>
      </w:r>
      <w:r w:rsidR="006C4E38">
        <w:rPr>
          <w:rFonts w:ascii="Garamond" w:hAnsi="Garamond"/>
          <w:sz w:val="32"/>
          <w:szCs w:val="32"/>
          <w:lang w:val="bg-BG"/>
        </w:rPr>
        <w:t xml:space="preserve"> Кирил никак не обичаше децата. Един ден застана под вълшебното дърво и си намисли желание.</w:t>
      </w:r>
    </w:p>
    <w:p w14:paraId="0366A4B7" w14:textId="77777777"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14:paraId="0366A4B8" w14:textId="77777777"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sectPr w:rsidR="00934DC4" w:rsidSect="00CD6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142300">
    <w:abstractNumId w:val="1"/>
  </w:num>
  <w:num w:numId="2" w16cid:durableId="82077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62583"/>
    <w:rsid w:val="0006418E"/>
    <w:rsid w:val="00097C3F"/>
    <w:rsid w:val="000D4A32"/>
    <w:rsid w:val="000F2D5F"/>
    <w:rsid w:val="0010504C"/>
    <w:rsid w:val="00113A4C"/>
    <w:rsid w:val="00124A28"/>
    <w:rsid w:val="0017512A"/>
    <w:rsid w:val="001E2AD4"/>
    <w:rsid w:val="00254EC1"/>
    <w:rsid w:val="002D418F"/>
    <w:rsid w:val="002F2351"/>
    <w:rsid w:val="003319AD"/>
    <w:rsid w:val="00423A68"/>
    <w:rsid w:val="005555A7"/>
    <w:rsid w:val="00566F4A"/>
    <w:rsid w:val="00584CBE"/>
    <w:rsid w:val="005963F2"/>
    <w:rsid w:val="005A63E5"/>
    <w:rsid w:val="005C5C0E"/>
    <w:rsid w:val="00603A5F"/>
    <w:rsid w:val="006518DB"/>
    <w:rsid w:val="006747D4"/>
    <w:rsid w:val="0067663F"/>
    <w:rsid w:val="006C4E38"/>
    <w:rsid w:val="007C0445"/>
    <w:rsid w:val="007E5E45"/>
    <w:rsid w:val="00865792"/>
    <w:rsid w:val="008B5DEF"/>
    <w:rsid w:val="00934DC4"/>
    <w:rsid w:val="00A12D72"/>
    <w:rsid w:val="00A45B43"/>
    <w:rsid w:val="00A55E0F"/>
    <w:rsid w:val="00AC69F5"/>
    <w:rsid w:val="00B00DA5"/>
    <w:rsid w:val="00B83CD7"/>
    <w:rsid w:val="00B96948"/>
    <w:rsid w:val="00BB49C1"/>
    <w:rsid w:val="00BD24A6"/>
    <w:rsid w:val="00BE77C4"/>
    <w:rsid w:val="00C34759"/>
    <w:rsid w:val="00C4233C"/>
    <w:rsid w:val="00C777AC"/>
    <w:rsid w:val="00C81368"/>
    <w:rsid w:val="00CD66EA"/>
    <w:rsid w:val="00D053D6"/>
    <w:rsid w:val="00D8476F"/>
    <w:rsid w:val="00D87FD4"/>
    <w:rsid w:val="00DA207E"/>
    <w:rsid w:val="00DA6A31"/>
    <w:rsid w:val="00E52C37"/>
    <w:rsid w:val="00E56302"/>
    <w:rsid w:val="00EF5993"/>
    <w:rsid w:val="00EF7679"/>
    <w:rsid w:val="00F26EF6"/>
    <w:rsid w:val="00F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A4AC"/>
  <w15:docId w15:val="{2ABE536A-AA50-4E03-BF49-EB1A8B4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7</cp:revision>
  <dcterms:created xsi:type="dcterms:W3CDTF">2024-04-18T11:11:00Z</dcterms:created>
  <dcterms:modified xsi:type="dcterms:W3CDTF">2024-04-18T11:16:00Z</dcterms:modified>
</cp:coreProperties>
</file>